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F7" w:rsidRPr="009A032A" w:rsidRDefault="002E74C1" w:rsidP="004023D7">
      <w:pPr>
        <w:spacing w:after="0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sz w:val="48"/>
          <w:szCs w:val="48"/>
          <w:lang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5695315</wp:posOffset>
            </wp:positionH>
            <wp:positionV relativeFrom="paragraph">
              <wp:posOffset>-665480</wp:posOffset>
            </wp:positionV>
            <wp:extent cx="636270" cy="720725"/>
            <wp:effectExtent l="19050" t="0" r="0" b="0"/>
            <wp:wrapNone/>
            <wp:docPr id="6" name="Afbeelding 2" descr="C:\Users\koensophie\Desktop\logo zonnebos - lage kwalit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koensophie\Desktop\logo zonnebos - lage kwalite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42" t="3279" r="4640" b="24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265430</wp:posOffset>
            </wp:positionH>
            <wp:positionV relativeFrom="page">
              <wp:posOffset>189865</wp:posOffset>
            </wp:positionV>
            <wp:extent cx="631190" cy="707390"/>
            <wp:effectExtent l="19050" t="0" r="0" b="0"/>
            <wp:wrapNone/>
            <wp:docPr id="7" name="Afbeelding 3" descr="logo zonne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zonneb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BF7" w:rsidRPr="009A032A">
        <w:rPr>
          <w:rFonts w:ascii="Arial" w:hAnsi="Arial" w:cs="Arial"/>
          <w:sz w:val="48"/>
          <w:szCs w:val="48"/>
        </w:rPr>
        <w:t>nieuwsbrief</w:t>
      </w:r>
      <w:r w:rsidR="000A1BF7">
        <w:rPr>
          <w:rFonts w:ascii="Arial" w:hAnsi="Arial" w:cs="Arial"/>
          <w:sz w:val="48"/>
          <w:szCs w:val="48"/>
        </w:rPr>
        <w:t xml:space="preserve"> villA</w:t>
      </w:r>
    </w:p>
    <w:p w:rsidR="00AE450A" w:rsidRDefault="00F76903" w:rsidP="00B376E1">
      <w:pPr>
        <w:pStyle w:val="Gemiddeldraster22"/>
        <w:rPr>
          <w:rFonts w:ascii="Arial" w:hAnsi="Arial" w:cs="Arial"/>
          <w:b/>
          <w:sz w:val="18"/>
          <w:szCs w:val="18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20320</wp:posOffset>
                </wp:positionV>
                <wp:extent cx="2181225" cy="923925"/>
                <wp:effectExtent l="9525" t="9525" r="9525" b="1905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23925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164" w:rsidRPr="00021164" w:rsidRDefault="00021164" w:rsidP="000211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1164">
                              <w:rPr>
                                <w:b/>
                              </w:rPr>
                              <w:t>Maandag 18 juni</w:t>
                            </w:r>
                          </w:p>
                          <w:p w:rsidR="00021164" w:rsidRDefault="00021164" w:rsidP="00021164">
                            <w:pPr>
                              <w:jc w:val="center"/>
                            </w:pPr>
                            <w:r>
                              <w:t>uitstap Lilse Bergen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margin-left:306.85pt;margin-top:1.6pt;width:171.7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">
                <v:textbox>
                  <w:txbxContent>
                    <w:p w:rsidR="00021164" w:rsidRPr="00021164" w:rsidRDefault="00021164" w:rsidP="00021164">
                      <w:pPr>
                        <w:jc w:val="center"/>
                        <w:rPr>
                          <w:b/>
                        </w:rPr>
                      </w:pPr>
                      <w:r w:rsidRPr="00021164">
                        <w:rPr>
                          <w:b/>
                        </w:rPr>
                        <w:t>Maandag 18 juni</w:t>
                      </w:r>
                    </w:p>
                    <w:p w:rsidR="00021164" w:rsidRDefault="00021164" w:rsidP="00021164">
                      <w:pPr>
                        <w:jc w:val="center"/>
                      </w:pPr>
                      <w:r>
                        <w:t>uitstap Lilse Bergen</w:t>
                      </w:r>
                    </w:p>
                  </w:txbxContent>
                </v:textbox>
              </v:shape>
            </w:pict>
          </mc:Fallback>
        </mc:AlternateContent>
      </w:r>
      <w:r w:rsidR="00C07D22">
        <w:rPr>
          <w:noProof/>
        </w:rPr>
        <w:object w:dxaOrig="1440" w:dyaOrig="1440">
          <v:shape id="_x0000_s1028" type="#_x0000_t75" style="position:absolute;margin-left:85.85pt;margin-top:1.6pt;width:235.35pt;height:133pt;z-index:-251657728;mso-position-horizontal-relative:text;mso-position-vertical-relative:text">
            <v:imagedata r:id="rId10" o:title=""/>
          </v:shape>
          <o:OLEObject Type="Embed" ProgID="Unknown" ShapeID="_x0000_s1028" DrawAspect="Content" ObjectID="_1590565686" r:id="rId11"/>
        </w:object>
      </w:r>
      <w:r w:rsidR="000A1BF7" w:rsidRPr="009A032A">
        <w:rPr>
          <w:rFonts w:ascii="Arial" w:hAnsi="Arial" w:cs="Arial"/>
        </w:rPr>
        <w:t xml:space="preserve">   </w:t>
      </w:r>
      <w:r w:rsidR="00116E21">
        <w:rPr>
          <w:rFonts w:ascii="Arial" w:hAnsi="Arial" w:cs="Arial"/>
        </w:rPr>
        <w:t xml:space="preserve">                </w:t>
      </w:r>
    </w:p>
    <w:p w:rsidR="00F126E7" w:rsidRPr="00F126E7" w:rsidRDefault="00AE450A" w:rsidP="00F126E7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="0069356C">
        <w:rPr>
          <w:rFonts w:ascii="Arial" w:hAnsi="Arial" w:cs="Arial"/>
          <w:b/>
          <w:sz w:val="18"/>
          <w:szCs w:val="18"/>
        </w:rPr>
        <w:t xml:space="preserve">                      </w:t>
      </w:r>
      <w:r w:rsidR="00F126E7">
        <w:rPr>
          <w:rFonts w:ascii="Arial" w:hAnsi="Arial" w:cs="Arial"/>
          <w:b/>
          <w:sz w:val="18"/>
          <w:szCs w:val="18"/>
        </w:rPr>
        <w:t xml:space="preserve">         </w:t>
      </w:r>
      <w:r w:rsidR="00F126E7" w:rsidRPr="007D2B38">
        <w:rPr>
          <w:b/>
          <w:sz w:val="24"/>
          <w:szCs w:val="24"/>
          <w:lang w:val="nl-NL"/>
        </w:rPr>
        <w:t xml:space="preserve">Maandag 25 juni </w:t>
      </w:r>
    </w:p>
    <w:p w:rsidR="00F126E7" w:rsidRDefault="00F126E7" w:rsidP="00F126E7">
      <w:pPr>
        <w:spacing w:after="0"/>
        <w:rPr>
          <w:sz w:val="32"/>
          <w:szCs w:val="32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         </w:t>
      </w:r>
      <w:r w:rsidRPr="007D2B38">
        <w:rPr>
          <w:sz w:val="24"/>
          <w:szCs w:val="24"/>
          <w:lang w:val="nl-NL"/>
        </w:rPr>
        <w:t>is het</w:t>
      </w:r>
      <w:r w:rsidRPr="007D2B38">
        <w:rPr>
          <w:sz w:val="32"/>
          <w:szCs w:val="32"/>
          <w:lang w:val="nl-NL"/>
        </w:rPr>
        <w:t xml:space="preserve"> </w:t>
      </w:r>
      <w:r w:rsidRPr="007D2B38">
        <w:rPr>
          <w:sz w:val="24"/>
          <w:szCs w:val="24"/>
          <w:lang w:val="nl-NL"/>
        </w:rPr>
        <w:t>oudercontact.</w:t>
      </w:r>
      <w:r>
        <w:rPr>
          <w:sz w:val="32"/>
          <w:szCs w:val="32"/>
          <w:lang w:val="nl-NL"/>
        </w:rPr>
        <w:t xml:space="preserve"> </w:t>
      </w:r>
    </w:p>
    <w:p w:rsidR="00F126E7" w:rsidRPr="007D2B38" w:rsidRDefault="00F126E7" w:rsidP="00F126E7">
      <w:pPr>
        <w:spacing w:after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         Zie uitnod</w:t>
      </w:r>
      <w:r w:rsidRPr="007D2B38">
        <w:rPr>
          <w:sz w:val="24"/>
          <w:szCs w:val="24"/>
          <w:lang w:val="nl-NL"/>
        </w:rPr>
        <w:t>iging.</w:t>
      </w:r>
    </w:p>
    <w:p w:rsidR="00546942" w:rsidRDefault="00546942" w:rsidP="0054694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</w:p>
    <w:p w:rsidR="00730A8E" w:rsidRPr="00CD535F" w:rsidRDefault="0069356C" w:rsidP="00073870">
      <w:pPr>
        <w:tabs>
          <w:tab w:val="left" w:pos="-142"/>
        </w:tabs>
        <w:spacing w:after="0"/>
        <w:ind w:right="-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AE450A" w:rsidRPr="00CD535F" w:rsidRDefault="00AE450A" w:rsidP="0069356C">
      <w:pPr>
        <w:tabs>
          <w:tab w:val="left" w:pos="-142"/>
        </w:tabs>
        <w:spacing w:after="0"/>
        <w:ind w:right="-670"/>
        <w:rPr>
          <w:rFonts w:ascii="Arial" w:hAnsi="Arial" w:cs="Arial"/>
          <w:sz w:val="18"/>
          <w:szCs w:val="18"/>
        </w:rPr>
      </w:pPr>
    </w:p>
    <w:p w:rsidR="00864707" w:rsidRPr="009C5532" w:rsidRDefault="00864707" w:rsidP="00864707">
      <w:pPr>
        <w:pStyle w:val="Geenafstand"/>
        <w:rPr>
          <w:rFonts w:ascii="Arial" w:hAnsi="Arial" w:cs="Arial"/>
          <w:b/>
          <w:noProof/>
          <w:sz w:val="18"/>
          <w:szCs w:val="18"/>
        </w:rPr>
      </w:pPr>
      <w:r>
        <w:rPr>
          <w:noProof/>
        </w:rPr>
        <w:t xml:space="preserve">  </w:t>
      </w:r>
    </w:p>
    <w:p w:rsidR="00730A8E" w:rsidRDefault="0069356C" w:rsidP="0069356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F126E7" w:rsidRDefault="00F126E7" w:rsidP="0069356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126E7" w:rsidRDefault="00F126E7" w:rsidP="0069356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126E7" w:rsidRDefault="00F126E7" w:rsidP="0069356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126E7" w:rsidRDefault="00F126E7" w:rsidP="0069356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126E7" w:rsidRDefault="00F126E7" w:rsidP="0069356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126E7" w:rsidRPr="00021164" w:rsidRDefault="00F126E7" w:rsidP="00F126E7">
      <w:pPr>
        <w:pStyle w:val="Geenafstand"/>
        <w:rPr>
          <w:rFonts w:ascii="Arial" w:hAnsi="Arial" w:cs="Arial"/>
          <w:b/>
          <w:sz w:val="18"/>
          <w:szCs w:val="18"/>
          <w:u w:val="single"/>
        </w:rPr>
      </w:pPr>
      <w:r w:rsidRPr="00F05273">
        <w:rPr>
          <w:rFonts w:ascii="Arial" w:hAnsi="Arial" w:cs="Arial"/>
          <w:sz w:val="18"/>
          <w:szCs w:val="18"/>
        </w:rPr>
        <w:t>Op</w:t>
      </w:r>
      <w:r>
        <w:rPr>
          <w:rFonts w:ascii="Arial" w:hAnsi="Arial" w:cs="Arial"/>
          <w:b/>
          <w:sz w:val="18"/>
          <w:szCs w:val="18"/>
        </w:rPr>
        <w:t xml:space="preserve"> woensdag 20 juni </w:t>
      </w:r>
      <w:r w:rsidRPr="00F05273">
        <w:rPr>
          <w:rFonts w:ascii="Arial" w:hAnsi="Arial" w:cs="Arial"/>
          <w:sz w:val="18"/>
          <w:szCs w:val="18"/>
        </w:rPr>
        <w:t>worden alle leerlingen getrakteerd op een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96538">
        <w:rPr>
          <w:rFonts w:ascii="Arial" w:hAnsi="Arial" w:cs="Arial"/>
          <w:b/>
          <w:sz w:val="18"/>
          <w:szCs w:val="18"/>
          <w:u w:val="single"/>
        </w:rPr>
        <w:t>gezond ontbijt</w:t>
      </w:r>
      <w:r>
        <w:rPr>
          <w:rFonts w:ascii="Arial" w:hAnsi="Arial" w:cs="Arial"/>
          <w:b/>
          <w:sz w:val="18"/>
          <w:szCs w:val="18"/>
        </w:rPr>
        <w:t xml:space="preserve">. </w:t>
      </w:r>
      <w:ins w:id="1" w:author="Leen Van Ham">
        <w:r w:rsidRPr="00021164">
          <w:rPr>
            <w:rFonts w:ascii="Arial" w:hAnsi="Arial" w:cs="Arial"/>
            <w:sz w:val="18"/>
            <w:szCs w:val="18"/>
            <w:u w:val="single"/>
          </w:rPr>
          <w:t xml:space="preserve">Dit </w:t>
        </w:r>
        <w:r w:rsidRPr="00021164">
          <w:rPr>
            <w:rFonts w:ascii="Arial" w:hAnsi="Arial" w:cs="Arial"/>
            <w:b/>
            <w:sz w:val="18"/>
            <w:szCs w:val="18"/>
            <w:u w:val="single"/>
          </w:rPr>
          <w:t xml:space="preserve">gratis </w:t>
        </w:r>
        <w:r w:rsidRPr="00021164">
          <w:rPr>
            <w:rFonts w:ascii="Arial" w:hAnsi="Arial" w:cs="Arial"/>
            <w:sz w:val="18"/>
            <w:szCs w:val="18"/>
            <w:u w:val="single"/>
          </w:rPr>
          <w:t>ontbijt is mogelijk dankzij</w:t>
        </w:r>
        <w:r w:rsidRPr="00021164">
          <w:rPr>
            <w:rFonts w:ascii="Arial" w:hAnsi="Arial" w:cs="Arial"/>
            <w:b/>
            <w:sz w:val="18"/>
            <w:szCs w:val="18"/>
            <w:u w:val="single"/>
          </w:rPr>
          <w:t xml:space="preserve"> </w:t>
        </w:r>
        <w:r w:rsidRPr="00021164">
          <w:rPr>
            <w:rFonts w:ascii="Arial" w:hAnsi="Arial" w:cs="Arial"/>
            <w:sz w:val="18"/>
            <w:szCs w:val="18"/>
            <w:u w:val="single"/>
          </w:rPr>
          <w:t>de inzet van onze werkgroep ‘Gezondheid’ en de vele</w:t>
        </w:r>
        <w:r w:rsidRPr="00021164">
          <w:rPr>
            <w:rFonts w:ascii="Arial" w:hAnsi="Arial" w:cs="Arial"/>
            <w:b/>
            <w:sz w:val="18"/>
            <w:szCs w:val="18"/>
            <w:u w:val="single"/>
          </w:rPr>
          <w:t xml:space="preserve"> sponsors: </w:t>
        </w:r>
        <w:bookmarkStart w:id="2" w:name="_Hlk516670679"/>
        <w:r w:rsidRPr="00021164">
          <w:rPr>
            <w:rFonts w:ascii="Arial" w:hAnsi="Arial" w:cs="Arial"/>
            <w:b/>
            <w:sz w:val="18"/>
            <w:szCs w:val="18"/>
            <w:u w:val="single"/>
          </w:rPr>
          <w:t>supermarkt Okay uit Schilde, kaaswinkel De Kaaspoort uit Wijnegem</w:t>
        </w:r>
        <w:bookmarkEnd w:id="2"/>
        <w:r w:rsidRPr="00021164">
          <w:rPr>
            <w:rFonts w:ascii="Arial" w:hAnsi="Arial" w:cs="Arial"/>
            <w:b/>
            <w:sz w:val="18"/>
            <w:szCs w:val="18"/>
            <w:u w:val="single"/>
          </w:rPr>
          <w:t xml:space="preserve">, bakkerij Muesen uit Hoogstraten, bakkerij Van Hecke uit Deurne, bakkerij Soontjes uit Wijnegem, onze schoolleverancier Divero uit St-Job en juf Fatima </w:t>
        </w:r>
        <w:r w:rsidRPr="00021164">
          <w:rPr>
            <w:rFonts w:ascii="Arial" w:hAnsi="Arial" w:cs="Arial"/>
            <w:sz w:val="18"/>
            <w:szCs w:val="18"/>
            <w:u w:val="single"/>
          </w:rPr>
          <w:t>voor het gratis voorzien van halal vlees</w:t>
        </w:r>
        <w:r w:rsidRPr="00021164">
          <w:rPr>
            <w:rFonts w:ascii="Arial" w:hAnsi="Arial" w:cs="Arial"/>
            <w:b/>
            <w:sz w:val="18"/>
            <w:szCs w:val="18"/>
            <w:u w:val="single"/>
          </w:rPr>
          <w:t>. Allemaal héél erg bedankt!</w:t>
        </w:r>
      </w:ins>
    </w:p>
    <w:p w:rsidR="00F126E7" w:rsidRPr="00F05273" w:rsidRDefault="00F126E7" w:rsidP="00F126E7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:rsidR="00F126E7" w:rsidRPr="00297A5B" w:rsidRDefault="00F126E7" w:rsidP="00F126E7">
      <w:pPr>
        <w:pStyle w:val="Geenafstand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maandag 18 juni </w:t>
      </w:r>
      <w:r w:rsidRPr="0053013C">
        <w:rPr>
          <w:rFonts w:ascii="Arial" w:hAnsi="Arial" w:cs="Arial"/>
          <w:sz w:val="18"/>
          <w:szCs w:val="18"/>
          <w:u w:val="single"/>
        </w:rPr>
        <w:t>2018</w:t>
      </w:r>
    </w:p>
    <w:p w:rsidR="00F126E7" w:rsidRPr="00F126E7" w:rsidRDefault="00180BD5" w:rsidP="00F74550">
      <w:pPr>
        <w:pStyle w:val="Lijstalinea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F126E7">
        <w:rPr>
          <w:rFonts w:ascii="Arial" w:hAnsi="Arial" w:cs="Arial"/>
          <w:b/>
          <w:sz w:val="18"/>
          <w:szCs w:val="18"/>
        </w:rPr>
        <w:t xml:space="preserve">terren-, manen, zonnen- en planetenklas: </w:t>
      </w:r>
      <w:r w:rsidR="00F126E7">
        <w:rPr>
          <w:rFonts w:ascii="Arial" w:hAnsi="Arial" w:cs="Arial"/>
          <w:sz w:val="18"/>
          <w:szCs w:val="18"/>
        </w:rPr>
        <w:t>uitstap naar de Lilse Bergen. Lunchpakket meebren</w:t>
      </w:r>
      <w:r>
        <w:rPr>
          <w:rFonts w:ascii="Arial" w:hAnsi="Arial" w:cs="Arial"/>
          <w:sz w:val="18"/>
          <w:szCs w:val="18"/>
        </w:rPr>
        <w:t>g</w:t>
      </w:r>
      <w:r w:rsidR="00F126E7">
        <w:rPr>
          <w:rFonts w:ascii="Arial" w:hAnsi="Arial" w:cs="Arial"/>
          <w:sz w:val="18"/>
          <w:szCs w:val="18"/>
        </w:rPr>
        <w:t>en. Kostprijs:</w:t>
      </w:r>
    </w:p>
    <w:p w:rsidR="00F126E7" w:rsidRPr="0053013C" w:rsidRDefault="00F126E7" w:rsidP="00F126E7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:rsidR="00F126E7" w:rsidRPr="0053013C" w:rsidRDefault="00F126E7" w:rsidP="00F126E7">
      <w:pPr>
        <w:pStyle w:val="Geenafstand"/>
        <w:rPr>
          <w:rFonts w:ascii="Arial" w:hAnsi="Arial" w:cs="Arial"/>
          <w:b/>
          <w:sz w:val="18"/>
          <w:szCs w:val="18"/>
        </w:rPr>
      </w:pPr>
      <w:bookmarkStart w:id="3" w:name="_Hlk496804446"/>
      <w:r>
        <w:rPr>
          <w:rFonts w:ascii="Arial" w:hAnsi="Arial" w:cs="Arial"/>
          <w:sz w:val="18"/>
          <w:szCs w:val="18"/>
          <w:u w:val="single"/>
        </w:rPr>
        <w:t xml:space="preserve">woensdag 20 juni </w:t>
      </w:r>
      <w:r w:rsidRPr="0053013C">
        <w:rPr>
          <w:rFonts w:ascii="Arial" w:hAnsi="Arial" w:cs="Arial"/>
          <w:sz w:val="18"/>
          <w:szCs w:val="18"/>
          <w:u w:val="single"/>
        </w:rPr>
        <w:t>2018</w:t>
      </w:r>
    </w:p>
    <w:p w:rsidR="00F126E7" w:rsidRPr="00484025" w:rsidRDefault="00F126E7" w:rsidP="00F126E7">
      <w:pPr>
        <w:pStyle w:val="Lijstalinea"/>
        <w:numPr>
          <w:ilvl w:val="0"/>
          <w:numId w:val="15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gezond ontbijt.</w:t>
      </w:r>
    </w:p>
    <w:p w:rsidR="00F126E7" w:rsidRPr="0053013C" w:rsidRDefault="00F126E7" w:rsidP="00F126E7">
      <w:pPr>
        <w:pStyle w:val="Lijstalinea"/>
        <w:numPr>
          <w:ilvl w:val="0"/>
          <w:numId w:val="15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 w:rsidRPr="0053013C">
        <w:rPr>
          <w:rFonts w:ascii="Arial" w:hAnsi="Arial" w:cs="Arial"/>
          <w:b/>
          <w:sz w:val="18"/>
          <w:szCs w:val="18"/>
        </w:rPr>
        <w:t xml:space="preserve">fruitdag: </w:t>
      </w:r>
      <w:r w:rsidRPr="0053013C">
        <w:rPr>
          <w:rFonts w:ascii="Arial" w:hAnsi="Arial" w:cs="Arial"/>
          <w:sz w:val="18"/>
          <w:szCs w:val="18"/>
        </w:rPr>
        <w:t>graag een stuk fruit meegeven.</w:t>
      </w:r>
    </w:p>
    <w:p w:rsidR="00F126E7" w:rsidRPr="0053013C" w:rsidRDefault="00F126E7" w:rsidP="00F126E7">
      <w:pPr>
        <w:pStyle w:val="Lijstalinea"/>
        <w:numPr>
          <w:ilvl w:val="0"/>
          <w:numId w:val="15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bookmarkStart w:id="4" w:name="_Hlk507086842"/>
      <w:r w:rsidRPr="0053013C">
        <w:rPr>
          <w:rFonts w:ascii="Arial" w:hAnsi="Arial" w:cs="Arial"/>
          <w:b/>
          <w:sz w:val="18"/>
          <w:szCs w:val="18"/>
        </w:rPr>
        <w:t>activiteiten internaat</w:t>
      </w:r>
    </w:p>
    <w:p w:rsidR="00F126E7" w:rsidRPr="0053013C" w:rsidRDefault="00F126E7" w:rsidP="00F126E7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3013C">
        <w:rPr>
          <w:rFonts w:ascii="Arial" w:hAnsi="Arial" w:cs="Arial"/>
          <w:sz w:val="18"/>
          <w:szCs w:val="18"/>
        </w:rPr>
        <w:t>pelikaan</w:t>
      </w:r>
      <w:r>
        <w:rPr>
          <w:rFonts w:ascii="Arial" w:hAnsi="Arial" w:cs="Arial"/>
          <w:sz w:val="18"/>
          <w:szCs w:val="18"/>
        </w:rPr>
        <w:t xml:space="preserve"> en bijenkorf</w:t>
      </w:r>
      <w:r w:rsidRPr="0053013C">
        <w:rPr>
          <w:rFonts w:ascii="Arial" w:hAnsi="Arial" w:cs="Arial"/>
          <w:sz w:val="18"/>
          <w:szCs w:val="18"/>
        </w:rPr>
        <w:t xml:space="preserve">: </w:t>
      </w:r>
      <w:ins w:id="5" w:author="Leen Van Ham">
        <w:r>
          <w:rPr>
            <w:rFonts w:ascii="Arial" w:hAnsi="Arial" w:cs="Arial"/>
            <w:sz w:val="18"/>
            <w:szCs w:val="18"/>
          </w:rPr>
          <w:t>barbecue</w:t>
        </w:r>
      </w:ins>
      <w:r w:rsidRPr="0053013C">
        <w:rPr>
          <w:rFonts w:ascii="Arial" w:hAnsi="Arial" w:cs="Arial"/>
          <w:sz w:val="18"/>
          <w:szCs w:val="18"/>
        </w:rPr>
        <w:t xml:space="preserve">              </w:t>
      </w:r>
    </w:p>
    <w:p w:rsidR="00F126E7" w:rsidRPr="0053013C" w:rsidRDefault="00F126E7" w:rsidP="00F126E7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3013C">
        <w:rPr>
          <w:rFonts w:ascii="Arial" w:hAnsi="Arial" w:cs="Arial"/>
          <w:sz w:val="18"/>
          <w:szCs w:val="18"/>
        </w:rPr>
        <w:t>speelhuis:</w:t>
      </w:r>
      <w:r>
        <w:rPr>
          <w:rFonts w:ascii="Arial" w:hAnsi="Arial" w:cs="Arial"/>
          <w:sz w:val="18"/>
          <w:szCs w:val="18"/>
        </w:rPr>
        <w:t xml:space="preserve"> </w:t>
      </w:r>
      <w:ins w:id="6" w:author="Leen Van Ham">
        <w:r>
          <w:rPr>
            <w:rFonts w:ascii="Arial" w:hAnsi="Arial" w:cs="Arial"/>
            <w:sz w:val="18"/>
            <w:szCs w:val="18"/>
          </w:rPr>
          <w:t>picknick in het Vrieselhof</w:t>
        </w:r>
      </w:ins>
    </w:p>
    <w:p w:rsidR="00F126E7" w:rsidRPr="00940E67" w:rsidRDefault="00F126E7" w:rsidP="00F126E7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3013C">
        <w:rPr>
          <w:rFonts w:ascii="Arial" w:hAnsi="Arial" w:cs="Arial"/>
          <w:sz w:val="18"/>
          <w:szCs w:val="18"/>
        </w:rPr>
        <w:t xml:space="preserve">speelkasteel: </w:t>
      </w:r>
      <w:ins w:id="7" w:author="Leen Van Ham">
        <w:r>
          <w:rPr>
            <w:rFonts w:ascii="Arial" w:hAnsi="Arial" w:cs="Arial"/>
            <w:sz w:val="18"/>
            <w:szCs w:val="18"/>
          </w:rPr>
          <w:t>naar de speeltuin</w:t>
        </w:r>
      </w:ins>
      <w:r w:rsidRPr="0053013C">
        <w:rPr>
          <w:rFonts w:ascii="Arial" w:hAnsi="Arial" w:cs="Arial"/>
          <w:sz w:val="18"/>
          <w:szCs w:val="18"/>
        </w:rPr>
        <w:t xml:space="preserve">        </w:t>
      </w:r>
    </w:p>
    <w:bookmarkEnd w:id="3"/>
    <w:bookmarkEnd w:id="4"/>
    <w:p w:rsidR="00F126E7" w:rsidRPr="0053013C" w:rsidRDefault="00F126E7" w:rsidP="00F126E7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F126E7" w:rsidRPr="0053013C" w:rsidRDefault="00180BD5" w:rsidP="00F126E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vrijd</w:t>
      </w:r>
      <w:r w:rsidR="00F126E7" w:rsidRPr="0053013C">
        <w:rPr>
          <w:rFonts w:ascii="Arial" w:hAnsi="Arial" w:cs="Arial"/>
          <w:sz w:val="18"/>
          <w:szCs w:val="18"/>
          <w:u w:val="single"/>
        </w:rPr>
        <w:t xml:space="preserve">ag </w:t>
      </w:r>
      <w:r>
        <w:rPr>
          <w:rFonts w:ascii="Arial" w:hAnsi="Arial" w:cs="Arial"/>
          <w:sz w:val="18"/>
          <w:szCs w:val="18"/>
          <w:u w:val="single"/>
        </w:rPr>
        <w:t>22</w:t>
      </w:r>
      <w:r w:rsidR="00F126E7">
        <w:rPr>
          <w:rFonts w:ascii="Arial" w:hAnsi="Arial" w:cs="Arial"/>
          <w:sz w:val="18"/>
          <w:szCs w:val="18"/>
          <w:u w:val="single"/>
        </w:rPr>
        <w:t xml:space="preserve"> juni </w:t>
      </w:r>
      <w:r w:rsidR="00F126E7" w:rsidRPr="0053013C">
        <w:rPr>
          <w:rFonts w:ascii="Arial" w:hAnsi="Arial" w:cs="Arial"/>
          <w:sz w:val="18"/>
          <w:szCs w:val="18"/>
          <w:u w:val="single"/>
        </w:rPr>
        <w:t>2018</w:t>
      </w:r>
    </w:p>
    <w:p w:rsidR="00F126E7" w:rsidRPr="0053013C" w:rsidRDefault="00F126E7" w:rsidP="00F126E7">
      <w:pPr>
        <w:pStyle w:val="Lijstalinea"/>
        <w:numPr>
          <w:ilvl w:val="0"/>
          <w:numId w:val="23"/>
        </w:numPr>
        <w:spacing w:after="0" w:line="240" w:lineRule="auto"/>
        <w:ind w:left="284" w:right="-2" w:hanging="284"/>
        <w:rPr>
          <w:rFonts w:ascii="Arial" w:eastAsia="Times New Roman" w:hAnsi="Arial" w:cs="Arial"/>
          <w:color w:val="000000"/>
          <w:sz w:val="18"/>
          <w:szCs w:val="18"/>
        </w:rPr>
      </w:pPr>
      <w:r w:rsidRPr="0053013C">
        <w:rPr>
          <w:rFonts w:ascii="Arial" w:hAnsi="Arial" w:cs="Arial"/>
          <w:b/>
          <w:sz w:val="18"/>
          <w:szCs w:val="18"/>
        </w:rPr>
        <w:t>fruitdag:</w:t>
      </w:r>
      <w:r w:rsidRPr="0053013C">
        <w:rPr>
          <w:rFonts w:ascii="Arial" w:hAnsi="Arial" w:cs="Arial"/>
          <w:sz w:val="18"/>
          <w:szCs w:val="18"/>
        </w:rPr>
        <w:t xml:space="preserve"> de leerlingen krijgen een stuk fruit op school. Het fruit wordt gesponsord via het project Tutti Frutti, de school past het resterende bedrag bij.</w:t>
      </w:r>
    </w:p>
    <w:p w:rsidR="00F126E7" w:rsidRPr="0053013C" w:rsidRDefault="00F126E7" w:rsidP="00F126E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126E7" w:rsidRDefault="00F126E7" w:rsidP="0069356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126E7" w:rsidRDefault="004114AD" w:rsidP="004114A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nl-BE"/>
        </w:rPr>
        <w:drawing>
          <wp:inline distT="0" distB="0" distL="0" distR="0">
            <wp:extent cx="3505200" cy="2333625"/>
            <wp:effectExtent l="19050" t="0" r="0" b="0"/>
            <wp:docPr id="1" name="Afbeelding 0" descr="20180615_09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15_090721.jpg"/>
                    <pic:cNvPicPr/>
                  </pic:nvPicPr>
                  <pic:blipFill>
                    <a:blip r:embed="rId12" cstate="print"/>
                    <a:srcRect t="11232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4AD" w:rsidRPr="004114AD" w:rsidRDefault="004114AD" w:rsidP="004114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14AD">
        <w:rPr>
          <w:rFonts w:ascii="Arial" w:hAnsi="Arial" w:cs="Arial"/>
          <w:sz w:val="24"/>
          <w:szCs w:val="24"/>
        </w:rPr>
        <w:t>Koken in de Planetenklas</w:t>
      </w:r>
    </w:p>
    <w:p w:rsidR="00F126E7" w:rsidRDefault="00F126E7" w:rsidP="0069356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126E7" w:rsidRDefault="00F126E7" w:rsidP="0069356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126E7" w:rsidRDefault="00F126E7" w:rsidP="0069356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126E7" w:rsidRDefault="00F126E7" w:rsidP="0069356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00E1" w:rsidRPr="00FD00E1" w:rsidRDefault="0069356C" w:rsidP="0069356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023D7">
        <w:rPr>
          <w:rFonts w:ascii="Arial" w:hAnsi="Arial" w:cs="Arial"/>
          <w:sz w:val="16"/>
          <w:szCs w:val="16"/>
        </w:rPr>
        <w:t>Patrick Leppens – Directeur MPI</w:t>
      </w:r>
      <w:r w:rsidR="004023D7" w:rsidRPr="006D3C18">
        <w:rPr>
          <w:rFonts w:ascii="Arial" w:hAnsi="Arial" w:cs="Arial"/>
          <w:sz w:val="16"/>
          <w:szCs w:val="16"/>
        </w:rPr>
        <w:t xml:space="preserve"> </w:t>
      </w:r>
      <w:r w:rsidR="004023D7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Leen Van Ham – Coördinator MPI                                                           </w:t>
      </w:r>
      <w:r w:rsidR="00FD00E1">
        <w:rPr>
          <w:rFonts w:ascii="Arial" w:hAnsi="Arial" w:cs="Arial"/>
          <w:sz w:val="16"/>
          <w:szCs w:val="16"/>
        </w:rPr>
        <w:t xml:space="preserve">                           </w:t>
      </w:r>
    </w:p>
    <w:p w:rsidR="00B61F26" w:rsidRDefault="00B61F26" w:rsidP="00B61F26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</w:p>
    <w:p w:rsidR="00453BB5" w:rsidRDefault="00453BB5" w:rsidP="00B61F26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</w:p>
    <w:sectPr w:rsidR="00453BB5" w:rsidSect="006F0D6C">
      <w:footerReference w:type="default" r:id="rId13"/>
      <w:pgSz w:w="11906" w:h="16838"/>
      <w:pgMar w:top="1418" w:right="424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22" w:rsidRDefault="00C07D22" w:rsidP="00A670E1">
      <w:pPr>
        <w:spacing w:after="0" w:line="240" w:lineRule="auto"/>
      </w:pPr>
      <w:r>
        <w:separator/>
      </w:r>
    </w:p>
  </w:endnote>
  <w:endnote w:type="continuationSeparator" w:id="0">
    <w:p w:rsidR="00C07D22" w:rsidRDefault="00C07D22" w:rsidP="00A6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3A" w:rsidRDefault="00BF2A3A" w:rsidP="00BF2A3A">
    <w:pPr>
      <w:pStyle w:val="Voettekst"/>
      <w:jc w:val="center"/>
    </w:pPr>
    <w:r w:rsidRPr="0074388A">
      <w:rPr>
        <w:noProof/>
        <w:sz w:val="2"/>
        <w:szCs w:val="2"/>
        <w:lang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-742950</wp:posOffset>
          </wp:positionH>
          <wp:positionV relativeFrom="paragraph">
            <wp:posOffset>142240</wp:posOffset>
          </wp:positionV>
          <wp:extent cx="1152525" cy="480060"/>
          <wp:effectExtent l="0" t="0" r="9525" b="0"/>
          <wp:wrapNone/>
          <wp:docPr id="41" name="Afbeelding 41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141605</wp:posOffset>
          </wp:positionV>
          <wp:extent cx="1017905" cy="539750"/>
          <wp:effectExtent l="0" t="0" r="0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1AC7">
      <w:rPr>
        <w:b/>
      </w:rPr>
      <w:t>Hoofdschool:</w:t>
    </w:r>
    <w:r>
      <w:t xml:space="preserve"> MPI Zonnebos  -  Moerstraat 50, 2970 ’s-Gravenwezel</w:t>
    </w:r>
    <w:r w:rsidRPr="002805E0">
      <w:t xml:space="preserve"> </w:t>
    </w:r>
    <w:r>
      <w:t xml:space="preserve">- Tel: 03/680.12.60  </w:t>
    </w:r>
  </w:p>
  <w:p w:rsidR="00BF2A3A" w:rsidRDefault="00BF2A3A" w:rsidP="00BF2A3A">
    <w:pPr>
      <w:pStyle w:val="Voettekst"/>
    </w:pPr>
    <w:r>
      <w:rPr>
        <w:b/>
      </w:rPr>
      <w:tab/>
    </w:r>
    <w:r w:rsidRPr="00FC1AC7">
      <w:rPr>
        <w:b/>
      </w:rPr>
      <w:t>Vestigingsplaats:</w:t>
    </w:r>
    <w:r>
      <w:t xml:space="preserve"> villA Zonnebos  -  Oudebaan 153, 2970 Schilde</w:t>
    </w:r>
  </w:p>
  <w:p w:rsidR="00BF2A3A" w:rsidRDefault="00BF2A3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22" w:rsidRDefault="00C07D22" w:rsidP="00A670E1">
      <w:pPr>
        <w:spacing w:after="0" w:line="240" w:lineRule="auto"/>
      </w:pPr>
      <w:r>
        <w:separator/>
      </w:r>
    </w:p>
  </w:footnote>
  <w:footnote w:type="continuationSeparator" w:id="0">
    <w:p w:rsidR="00C07D22" w:rsidRDefault="00C07D22" w:rsidP="00A6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3.5pt" o:bullet="t">
        <v:imagedata r:id="rId1" o:title="boompke halve centimerkopie"/>
      </v:shape>
    </w:pict>
  </w:numPicBullet>
  <w:abstractNum w:abstractNumId="0">
    <w:nsid w:val="FFFFFF1D"/>
    <w:multiLevelType w:val="multilevel"/>
    <w:tmpl w:val="0792D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8664B"/>
    <w:multiLevelType w:val="hybridMultilevel"/>
    <w:tmpl w:val="56EE6AB2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06D27"/>
    <w:multiLevelType w:val="hybridMultilevel"/>
    <w:tmpl w:val="686A1AD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E43D6"/>
    <w:multiLevelType w:val="hybridMultilevel"/>
    <w:tmpl w:val="76426582"/>
    <w:lvl w:ilvl="0" w:tplc="1A78D1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B5255"/>
    <w:multiLevelType w:val="hybridMultilevel"/>
    <w:tmpl w:val="C2303696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17A25E09"/>
    <w:multiLevelType w:val="hybridMultilevel"/>
    <w:tmpl w:val="C598FEDC"/>
    <w:lvl w:ilvl="0" w:tplc="4A225A8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CA625D"/>
    <w:multiLevelType w:val="hybridMultilevel"/>
    <w:tmpl w:val="C4069A66"/>
    <w:lvl w:ilvl="0" w:tplc="1A78D1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6409E"/>
    <w:multiLevelType w:val="hybridMultilevel"/>
    <w:tmpl w:val="6644DB3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475B7"/>
    <w:multiLevelType w:val="hybridMultilevel"/>
    <w:tmpl w:val="A3B8435A"/>
    <w:lvl w:ilvl="0" w:tplc="1A78D17A">
      <w:start w:val="1"/>
      <w:numFmt w:val="bullet"/>
      <w:lvlText w:val="-"/>
      <w:lvlJc w:val="left"/>
      <w:pPr>
        <w:ind w:left="1463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21B37EAD"/>
    <w:multiLevelType w:val="hybridMultilevel"/>
    <w:tmpl w:val="EC448B1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121BA"/>
    <w:multiLevelType w:val="hybridMultilevel"/>
    <w:tmpl w:val="486A9DB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814B6"/>
    <w:multiLevelType w:val="hybridMultilevel"/>
    <w:tmpl w:val="69E272C4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DA42812"/>
    <w:multiLevelType w:val="hybridMultilevel"/>
    <w:tmpl w:val="9FC6E87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62610"/>
    <w:multiLevelType w:val="hybridMultilevel"/>
    <w:tmpl w:val="C98ED150"/>
    <w:lvl w:ilvl="0" w:tplc="E20EBD44">
      <w:numFmt w:val="bullet"/>
      <w:lvlText w:val="-"/>
      <w:lvlJc w:val="left"/>
      <w:pPr>
        <w:ind w:left="235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6">
    <w:nsid w:val="39DC7DB2"/>
    <w:multiLevelType w:val="hybridMultilevel"/>
    <w:tmpl w:val="03B221E2"/>
    <w:lvl w:ilvl="0" w:tplc="4A225A8A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3B520006"/>
    <w:multiLevelType w:val="hybridMultilevel"/>
    <w:tmpl w:val="4C34FAA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25FEA"/>
    <w:multiLevelType w:val="hybridMultilevel"/>
    <w:tmpl w:val="A9964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C28A0"/>
    <w:multiLevelType w:val="hybridMultilevel"/>
    <w:tmpl w:val="8294F5C8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F324EF9"/>
    <w:multiLevelType w:val="hybridMultilevel"/>
    <w:tmpl w:val="320E9004"/>
    <w:lvl w:ilvl="0" w:tplc="2B7EE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9C088C"/>
    <w:multiLevelType w:val="hybridMultilevel"/>
    <w:tmpl w:val="1C0C5DFA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A824531"/>
    <w:multiLevelType w:val="hybridMultilevel"/>
    <w:tmpl w:val="4AC24178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15DE9"/>
    <w:multiLevelType w:val="hybridMultilevel"/>
    <w:tmpl w:val="D3946698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444B64"/>
    <w:multiLevelType w:val="hybridMultilevel"/>
    <w:tmpl w:val="FDAC66C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209EA"/>
    <w:multiLevelType w:val="hybridMultilevel"/>
    <w:tmpl w:val="2F122DF8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E512F9"/>
    <w:multiLevelType w:val="hybridMultilevel"/>
    <w:tmpl w:val="FB3265AC"/>
    <w:lvl w:ilvl="0" w:tplc="2FBA5D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833F0"/>
    <w:multiLevelType w:val="hybridMultilevel"/>
    <w:tmpl w:val="8AFA210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46C9D"/>
    <w:multiLevelType w:val="hybridMultilevel"/>
    <w:tmpl w:val="F8489266"/>
    <w:lvl w:ilvl="0" w:tplc="4A225A8A">
      <w:start w:val="1"/>
      <w:numFmt w:val="bullet"/>
      <w:lvlText w:val=""/>
      <w:lvlPicBulletId w:val="0"/>
      <w:lvlJc w:val="left"/>
      <w:pPr>
        <w:ind w:left="861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2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3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43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28"/>
  </w:num>
  <w:num w:numId="8">
    <w:abstractNumId w:val="12"/>
  </w:num>
  <w:num w:numId="9">
    <w:abstractNumId w:val="7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30"/>
  </w:num>
  <w:num w:numId="15">
    <w:abstractNumId w:val="14"/>
  </w:num>
  <w:num w:numId="16">
    <w:abstractNumId w:val="17"/>
  </w:num>
  <w:num w:numId="17">
    <w:abstractNumId w:val="26"/>
  </w:num>
  <w:num w:numId="18">
    <w:abstractNumId w:val="18"/>
  </w:num>
  <w:num w:numId="19">
    <w:abstractNumId w:val="21"/>
  </w:num>
  <w:num w:numId="20">
    <w:abstractNumId w:val="0"/>
  </w:num>
  <w:num w:numId="21">
    <w:abstractNumId w:val="14"/>
  </w:num>
  <w:num w:numId="22">
    <w:abstractNumId w:val="13"/>
  </w:num>
  <w:num w:numId="23">
    <w:abstractNumId w:val="24"/>
  </w:num>
  <w:num w:numId="24">
    <w:abstractNumId w:val="5"/>
  </w:num>
  <w:num w:numId="25">
    <w:abstractNumId w:val="19"/>
  </w:num>
  <w:num w:numId="26">
    <w:abstractNumId w:val="23"/>
  </w:num>
  <w:num w:numId="27">
    <w:abstractNumId w:val="20"/>
  </w:num>
  <w:num w:numId="28">
    <w:abstractNumId w:val="22"/>
  </w:num>
  <w:num w:numId="29">
    <w:abstractNumId w:val="5"/>
  </w:num>
  <w:num w:numId="30">
    <w:abstractNumId w:val="14"/>
  </w:num>
  <w:num w:numId="31">
    <w:abstractNumId w:val="24"/>
  </w:num>
  <w:num w:numId="32">
    <w:abstractNumId w:val="3"/>
  </w:num>
  <w:num w:numId="33">
    <w:abstractNumId w:val="29"/>
  </w:num>
  <w:num w:numId="34">
    <w:abstractNumId w:val="9"/>
  </w:num>
  <w:num w:numId="35">
    <w:abstractNumId w:val="5"/>
  </w:num>
  <w:num w:numId="36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en Van Ham">
    <w15:presenceInfo w15:providerId="None" w15:userId="Leen Van 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33"/>
    <w:rsid w:val="0000024E"/>
    <w:rsid w:val="00004160"/>
    <w:rsid w:val="000210BC"/>
    <w:rsid w:val="00021164"/>
    <w:rsid w:val="000269CF"/>
    <w:rsid w:val="00031222"/>
    <w:rsid w:val="00031290"/>
    <w:rsid w:val="000338EB"/>
    <w:rsid w:val="000414AA"/>
    <w:rsid w:val="000415EA"/>
    <w:rsid w:val="00050922"/>
    <w:rsid w:val="00050FB0"/>
    <w:rsid w:val="000523D9"/>
    <w:rsid w:val="00056F77"/>
    <w:rsid w:val="00067C17"/>
    <w:rsid w:val="000705A6"/>
    <w:rsid w:val="0007375D"/>
    <w:rsid w:val="00073870"/>
    <w:rsid w:val="00077900"/>
    <w:rsid w:val="000856FB"/>
    <w:rsid w:val="000913F3"/>
    <w:rsid w:val="00092669"/>
    <w:rsid w:val="000A1BF7"/>
    <w:rsid w:val="000A4E80"/>
    <w:rsid w:val="000B1228"/>
    <w:rsid w:val="000B2826"/>
    <w:rsid w:val="000B34F8"/>
    <w:rsid w:val="000B372E"/>
    <w:rsid w:val="000B449A"/>
    <w:rsid w:val="000B542B"/>
    <w:rsid w:val="000C74E5"/>
    <w:rsid w:val="000D01D0"/>
    <w:rsid w:val="000D3DAC"/>
    <w:rsid w:val="000D3DD2"/>
    <w:rsid w:val="000E062C"/>
    <w:rsid w:val="000E13C3"/>
    <w:rsid w:val="000F19FB"/>
    <w:rsid w:val="000F33C9"/>
    <w:rsid w:val="000F555A"/>
    <w:rsid w:val="001069A3"/>
    <w:rsid w:val="00111FB1"/>
    <w:rsid w:val="00116E21"/>
    <w:rsid w:val="00122F19"/>
    <w:rsid w:val="0012460D"/>
    <w:rsid w:val="001246E3"/>
    <w:rsid w:val="00133240"/>
    <w:rsid w:val="00144787"/>
    <w:rsid w:val="001469BE"/>
    <w:rsid w:val="00152284"/>
    <w:rsid w:val="00156363"/>
    <w:rsid w:val="00157B5D"/>
    <w:rsid w:val="00165732"/>
    <w:rsid w:val="00165C8A"/>
    <w:rsid w:val="00172B26"/>
    <w:rsid w:val="00172C92"/>
    <w:rsid w:val="00175BDE"/>
    <w:rsid w:val="00180BD5"/>
    <w:rsid w:val="0018325F"/>
    <w:rsid w:val="00183C77"/>
    <w:rsid w:val="00183CAD"/>
    <w:rsid w:val="00184CDF"/>
    <w:rsid w:val="00186314"/>
    <w:rsid w:val="00193589"/>
    <w:rsid w:val="00195FCC"/>
    <w:rsid w:val="00196978"/>
    <w:rsid w:val="001A5836"/>
    <w:rsid w:val="001B3136"/>
    <w:rsid w:val="001C1350"/>
    <w:rsid w:val="001C2884"/>
    <w:rsid w:val="001D199A"/>
    <w:rsid w:val="001D5FAB"/>
    <w:rsid w:val="001D6625"/>
    <w:rsid w:val="001E3F95"/>
    <w:rsid w:val="001E7D12"/>
    <w:rsid w:val="001F0314"/>
    <w:rsid w:val="001F1462"/>
    <w:rsid w:val="001F54B7"/>
    <w:rsid w:val="001F74AF"/>
    <w:rsid w:val="00203B58"/>
    <w:rsid w:val="00210480"/>
    <w:rsid w:val="00212DA6"/>
    <w:rsid w:val="00217FEB"/>
    <w:rsid w:val="00222260"/>
    <w:rsid w:val="00223362"/>
    <w:rsid w:val="002248FC"/>
    <w:rsid w:val="0022545D"/>
    <w:rsid w:val="00227528"/>
    <w:rsid w:val="0023125B"/>
    <w:rsid w:val="0023198D"/>
    <w:rsid w:val="00231F88"/>
    <w:rsid w:val="002463E7"/>
    <w:rsid w:val="002518F7"/>
    <w:rsid w:val="002631CD"/>
    <w:rsid w:val="00263754"/>
    <w:rsid w:val="00264F6C"/>
    <w:rsid w:val="0026517B"/>
    <w:rsid w:val="00265400"/>
    <w:rsid w:val="002656CB"/>
    <w:rsid w:val="00276B44"/>
    <w:rsid w:val="0028197E"/>
    <w:rsid w:val="0028356B"/>
    <w:rsid w:val="00285292"/>
    <w:rsid w:val="00287773"/>
    <w:rsid w:val="002908BD"/>
    <w:rsid w:val="002A2F0A"/>
    <w:rsid w:val="002A6CAC"/>
    <w:rsid w:val="002B74A5"/>
    <w:rsid w:val="002C2B28"/>
    <w:rsid w:val="002C54D6"/>
    <w:rsid w:val="002C6667"/>
    <w:rsid w:val="002D47FB"/>
    <w:rsid w:val="002D6E22"/>
    <w:rsid w:val="002E74C1"/>
    <w:rsid w:val="002F19F1"/>
    <w:rsid w:val="002F37AF"/>
    <w:rsid w:val="002F43C0"/>
    <w:rsid w:val="003023CF"/>
    <w:rsid w:val="0031462F"/>
    <w:rsid w:val="0031732E"/>
    <w:rsid w:val="00321DC2"/>
    <w:rsid w:val="00322315"/>
    <w:rsid w:val="00322E8B"/>
    <w:rsid w:val="00335E30"/>
    <w:rsid w:val="00350A6E"/>
    <w:rsid w:val="00353FD6"/>
    <w:rsid w:val="00360614"/>
    <w:rsid w:val="00360FE3"/>
    <w:rsid w:val="00364FBA"/>
    <w:rsid w:val="003659D8"/>
    <w:rsid w:val="0036734E"/>
    <w:rsid w:val="0037631C"/>
    <w:rsid w:val="00377D51"/>
    <w:rsid w:val="00380AA4"/>
    <w:rsid w:val="0038553C"/>
    <w:rsid w:val="003966B9"/>
    <w:rsid w:val="00396A40"/>
    <w:rsid w:val="00396D97"/>
    <w:rsid w:val="003A5903"/>
    <w:rsid w:val="003A7717"/>
    <w:rsid w:val="003B17EF"/>
    <w:rsid w:val="003B2928"/>
    <w:rsid w:val="003B3C75"/>
    <w:rsid w:val="003B495E"/>
    <w:rsid w:val="003B496C"/>
    <w:rsid w:val="003B6B8A"/>
    <w:rsid w:val="003C1BDB"/>
    <w:rsid w:val="003C4C0A"/>
    <w:rsid w:val="003C6F0A"/>
    <w:rsid w:val="003C73D2"/>
    <w:rsid w:val="003D2BAD"/>
    <w:rsid w:val="003D3689"/>
    <w:rsid w:val="003D4249"/>
    <w:rsid w:val="003F02F3"/>
    <w:rsid w:val="003F310A"/>
    <w:rsid w:val="004023D7"/>
    <w:rsid w:val="00406D55"/>
    <w:rsid w:val="004114AD"/>
    <w:rsid w:val="00413D36"/>
    <w:rsid w:val="00414B98"/>
    <w:rsid w:val="00414BEE"/>
    <w:rsid w:val="00416545"/>
    <w:rsid w:val="004179A6"/>
    <w:rsid w:val="0043709F"/>
    <w:rsid w:val="0044079C"/>
    <w:rsid w:val="00440E71"/>
    <w:rsid w:val="0044587A"/>
    <w:rsid w:val="00446E89"/>
    <w:rsid w:val="004477B8"/>
    <w:rsid w:val="00450026"/>
    <w:rsid w:val="004527D7"/>
    <w:rsid w:val="00453BB5"/>
    <w:rsid w:val="00454D36"/>
    <w:rsid w:val="00456AC4"/>
    <w:rsid w:val="00462D5D"/>
    <w:rsid w:val="00487DED"/>
    <w:rsid w:val="00494FD8"/>
    <w:rsid w:val="004A0F11"/>
    <w:rsid w:val="004A34DF"/>
    <w:rsid w:val="004B0274"/>
    <w:rsid w:val="004B4436"/>
    <w:rsid w:val="004B4640"/>
    <w:rsid w:val="004D0DB5"/>
    <w:rsid w:val="004F289E"/>
    <w:rsid w:val="004F35F3"/>
    <w:rsid w:val="004F48A5"/>
    <w:rsid w:val="004F521A"/>
    <w:rsid w:val="005005A0"/>
    <w:rsid w:val="0050303C"/>
    <w:rsid w:val="00512047"/>
    <w:rsid w:val="00513B17"/>
    <w:rsid w:val="00516D66"/>
    <w:rsid w:val="00517A8B"/>
    <w:rsid w:val="00531F2D"/>
    <w:rsid w:val="00535078"/>
    <w:rsid w:val="005350F8"/>
    <w:rsid w:val="00544BDC"/>
    <w:rsid w:val="00546942"/>
    <w:rsid w:val="0055479E"/>
    <w:rsid w:val="00561838"/>
    <w:rsid w:val="005626EA"/>
    <w:rsid w:val="00562BD8"/>
    <w:rsid w:val="005640E9"/>
    <w:rsid w:val="00565BC3"/>
    <w:rsid w:val="00571EBA"/>
    <w:rsid w:val="00581162"/>
    <w:rsid w:val="0058171C"/>
    <w:rsid w:val="00586B6F"/>
    <w:rsid w:val="00587F6D"/>
    <w:rsid w:val="005918B9"/>
    <w:rsid w:val="005943BE"/>
    <w:rsid w:val="00595F8C"/>
    <w:rsid w:val="00596B90"/>
    <w:rsid w:val="005A2F88"/>
    <w:rsid w:val="005A6F70"/>
    <w:rsid w:val="005B040C"/>
    <w:rsid w:val="005B1689"/>
    <w:rsid w:val="005B40CE"/>
    <w:rsid w:val="005C06C5"/>
    <w:rsid w:val="005C160B"/>
    <w:rsid w:val="005D081F"/>
    <w:rsid w:val="005D3DEC"/>
    <w:rsid w:val="005E7F7C"/>
    <w:rsid w:val="005F5443"/>
    <w:rsid w:val="005F77C5"/>
    <w:rsid w:val="00600DA1"/>
    <w:rsid w:val="006030C3"/>
    <w:rsid w:val="00603855"/>
    <w:rsid w:val="006079A2"/>
    <w:rsid w:val="00610CC0"/>
    <w:rsid w:val="00615AC6"/>
    <w:rsid w:val="00621377"/>
    <w:rsid w:val="00626060"/>
    <w:rsid w:val="00631A8E"/>
    <w:rsid w:val="006402D2"/>
    <w:rsid w:val="00641585"/>
    <w:rsid w:val="00642A81"/>
    <w:rsid w:val="00646C20"/>
    <w:rsid w:val="00652459"/>
    <w:rsid w:val="006552AA"/>
    <w:rsid w:val="00656D64"/>
    <w:rsid w:val="0065736C"/>
    <w:rsid w:val="00665CBC"/>
    <w:rsid w:val="00671A4C"/>
    <w:rsid w:val="00671CEB"/>
    <w:rsid w:val="00672797"/>
    <w:rsid w:val="00674524"/>
    <w:rsid w:val="00675942"/>
    <w:rsid w:val="00676CBD"/>
    <w:rsid w:val="00677F21"/>
    <w:rsid w:val="00680471"/>
    <w:rsid w:val="00690C7C"/>
    <w:rsid w:val="0069356C"/>
    <w:rsid w:val="00694E60"/>
    <w:rsid w:val="00695444"/>
    <w:rsid w:val="00697278"/>
    <w:rsid w:val="006A41B8"/>
    <w:rsid w:val="006A5E98"/>
    <w:rsid w:val="006B0C67"/>
    <w:rsid w:val="006B5926"/>
    <w:rsid w:val="006B6917"/>
    <w:rsid w:val="006B711B"/>
    <w:rsid w:val="006C2AC7"/>
    <w:rsid w:val="006C3C82"/>
    <w:rsid w:val="006D28D7"/>
    <w:rsid w:val="006E798F"/>
    <w:rsid w:val="006F0D4B"/>
    <w:rsid w:val="006F0D6C"/>
    <w:rsid w:val="006F253B"/>
    <w:rsid w:val="0070042C"/>
    <w:rsid w:val="00707135"/>
    <w:rsid w:val="007074EB"/>
    <w:rsid w:val="00722E3D"/>
    <w:rsid w:val="007245C4"/>
    <w:rsid w:val="00725229"/>
    <w:rsid w:val="00730A8E"/>
    <w:rsid w:val="007341AF"/>
    <w:rsid w:val="00734614"/>
    <w:rsid w:val="00735A5B"/>
    <w:rsid w:val="00745464"/>
    <w:rsid w:val="0075379D"/>
    <w:rsid w:val="00760B73"/>
    <w:rsid w:val="0076140D"/>
    <w:rsid w:val="00762553"/>
    <w:rsid w:val="00764951"/>
    <w:rsid w:val="007649B2"/>
    <w:rsid w:val="0076604C"/>
    <w:rsid w:val="00767F9D"/>
    <w:rsid w:val="00774725"/>
    <w:rsid w:val="007778D5"/>
    <w:rsid w:val="0078078A"/>
    <w:rsid w:val="00781CC8"/>
    <w:rsid w:val="00784651"/>
    <w:rsid w:val="00784828"/>
    <w:rsid w:val="00785A31"/>
    <w:rsid w:val="0078622A"/>
    <w:rsid w:val="0078647E"/>
    <w:rsid w:val="007908B2"/>
    <w:rsid w:val="0079336F"/>
    <w:rsid w:val="00797C9A"/>
    <w:rsid w:val="007A1E76"/>
    <w:rsid w:val="007B4193"/>
    <w:rsid w:val="007B61CF"/>
    <w:rsid w:val="007D4B69"/>
    <w:rsid w:val="007D741E"/>
    <w:rsid w:val="007E2267"/>
    <w:rsid w:val="008015E5"/>
    <w:rsid w:val="0080206D"/>
    <w:rsid w:val="00807333"/>
    <w:rsid w:val="00822B47"/>
    <w:rsid w:val="00823313"/>
    <w:rsid w:val="00824F78"/>
    <w:rsid w:val="0082788A"/>
    <w:rsid w:val="00830F2A"/>
    <w:rsid w:val="008351CD"/>
    <w:rsid w:val="00835E41"/>
    <w:rsid w:val="00836629"/>
    <w:rsid w:val="00841A18"/>
    <w:rsid w:val="00850A02"/>
    <w:rsid w:val="008555B2"/>
    <w:rsid w:val="00864707"/>
    <w:rsid w:val="00872084"/>
    <w:rsid w:val="00885733"/>
    <w:rsid w:val="00885BC1"/>
    <w:rsid w:val="00890593"/>
    <w:rsid w:val="008954AB"/>
    <w:rsid w:val="008A2E3F"/>
    <w:rsid w:val="008A343C"/>
    <w:rsid w:val="008B011B"/>
    <w:rsid w:val="008B3CF7"/>
    <w:rsid w:val="008B6412"/>
    <w:rsid w:val="008C0419"/>
    <w:rsid w:val="008C1EE3"/>
    <w:rsid w:val="008D066B"/>
    <w:rsid w:val="008D3F91"/>
    <w:rsid w:val="008E08EB"/>
    <w:rsid w:val="008E20FE"/>
    <w:rsid w:val="008E2DAF"/>
    <w:rsid w:val="008E435A"/>
    <w:rsid w:val="008E48F0"/>
    <w:rsid w:val="008F1746"/>
    <w:rsid w:val="008F473F"/>
    <w:rsid w:val="008F52D1"/>
    <w:rsid w:val="008F63C1"/>
    <w:rsid w:val="0090546F"/>
    <w:rsid w:val="009068C2"/>
    <w:rsid w:val="00907C37"/>
    <w:rsid w:val="009109C2"/>
    <w:rsid w:val="00920258"/>
    <w:rsid w:val="00941EB3"/>
    <w:rsid w:val="0094202F"/>
    <w:rsid w:val="0094417A"/>
    <w:rsid w:val="009512E7"/>
    <w:rsid w:val="00953030"/>
    <w:rsid w:val="00953737"/>
    <w:rsid w:val="0095401E"/>
    <w:rsid w:val="009571B7"/>
    <w:rsid w:val="009577F8"/>
    <w:rsid w:val="009635A7"/>
    <w:rsid w:val="009647B4"/>
    <w:rsid w:val="00965005"/>
    <w:rsid w:val="009674AE"/>
    <w:rsid w:val="00971378"/>
    <w:rsid w:val="00971B11"/>
    <w:rsid w:val="009774DA"/>
    <w:rsid w:val="009809E0"/>
    <w:rsid w:val="00992610"/>
    <w:rsid w:val="009A032A"/>
    <w:rsid w:val="009A4CFB"/>
    <w:rsid w:val="009C0145"/>
    <w:rsid w:val="009C0AC5"/>
    <w:rsid w:val="009C4D7E"/>
    <w:rsid w:val="009C5983"/>
    <w:rsid w:val="009D416E"/>
    <w:rsid w:val="009E0839"/>
    <w:rsid w:val="009F5B82"/>
    <w:rsid w:val="009F5D87"/>
    <w:rsid w:val="009F70DC"/>
    <w:rsid w:val="00A011A7"/>
    <w:rsid w:val="00A10D9D"/>
    <w:rsid w:val="00A168F8"/>
    <w:rsid w:val="00A237A8"/>
    <w:rsid w:val="00A334C1"/>
    <w:rsid w:val="00A34431"/>
    <w:rsid w:val="00A35B10"/>
    <w:rsid w:val="00A36487"/>
    <w:rsid w:val="00A536A3"/>
    <w:rsid w:val="00A670E1"/>
    <w:rsid w:val="00A67777"/>
    <w:rsid w:val="00A73197"/>
    <w:rsid w:val="00A76D57"/>
    <w:rsid w:val="00A85781"/>
    <w:rsid w:val="00A92824"/>
    <w:rsid w:val="00A9758E"/>
    <w:rsid w:val="00A976C3"/>
    <w:rsid w:val="00AA2E86"/>
    <w:rsid w:val="00AA5C45"/>
    <w:rsid w:val="00AA60D7"/>
    <w:rsid w:val="00AB0CBD"/>
    <w:rsid w:val="00AC08FF"/>
    <w:rsid w:val="00AD4D9F"/>
    <w:rsid w:val="00AD59F8"/>
    <w:rsid w:val="00AE0113"/>
    <w:rsid w:val="00AE44DB"/>
    <w:rsid w:val="00AE450A"/>
    <w:rsid w:val="00AF0FFB"/>
    <w:rsid w:val="00AF247B"/>
    <w:rsid w:val="00AF56EF"/>
    <w:rsid w:val="00AF7E9B"/>
    <w:rsid w:val="00B07DD5"/>
    <w:rsid w:val="00B113F7"/>
    <w:rsid w:val="00B15910"/>
    <w:rsid w:val="00B2630D"/>
    <w:rsid w:val="00B376E1"/>
    <w:rsid w:val="00B47C92"/>
    <w:rsid w:val="00B50A3B"/>
    <w:rsid w:val="00B61F26"/>
    <w:rsid w:val="00B6355E"/>
    <w:rsid w:val="00B6566E"/>
    <w:rsid w:val="00B66BB5"/>
    <w:rsid w:val="00B670A8"/>
    <w:rsid w:val="00B702A9"/>
    <w:rsid w:val="00B7761D"/>
    <w:rsid w:val="00B8237E"/>
    <w:rsid w:val="00B844B8"/>
    <w:rsid w:val="00B90ECC"/>
    <w:rsid w:val="00BA06CA"/>
    <w:rsid w:val="00BA56FB"/>
    <w:rsid w:val="00BA5917"/>
    <w:rsid w:val="00BC281F"/>
    <w:rsid w:val="00BC2FD8"/>
    <w:rsid w:val="00BE2258"/>
    <w:rsid w:val="00BE41C8"/>
    <w:rsid w:val="00BF2A3A"/>
    <w:rsid w:val="00BF2EAC"/>
    <w:rsid w:val="00BF345A"/>
    <w:rsid w:val="00BF7E9A"/>
    <w:rsid w:val="00C00CFE"/>
    <w:rsid w:val="00C00F5A"/>
    <w:rsid w:val="00C03935"/>
    <w:rsid w:val="00C0679A"/>
    <w:rsid w:val="00C07D22"/>
    <w:rsid w:val="00C136EF"/>
    <w:rsid w:val="00C16B42"/>
    <w:rsid w:val="00C20686"/>
    <w:rsid w:val="00C252A1"/>
    <w:rsid w:val="00C25883"/>
    <w:rsid w:val="00C273EA"/>
    <w:rsid w:val="00C31B3E"/>
    <w:rsid w:val="00C331A6"/>
    <w:rsid w:val="00C4260B"/>
    <w:rsid w:val="00C46932"/>
    <w:rsid w:val="00C5311C"/>
    <w:rsid w:val="00C54728"/>
    <w:rsid w:val="00C54825"/>
    <w:rsid w:val="00C5580B"/>
    <w:rsid w:val="00C660B6"/>
    <w:rsid w:val="00C703A0"/>
    <w:rsid w:val="00C744FE"/>
    <w:rsid w:val="00C77CA4"/>
    <w:rsid w:val="00C77E09"/>
    <w:rsid w:val="00C82B14"/>
    <w:rsid w:val="00C82DEC"/>
    <w:rsid w:val="00C85BB2"/>
    <w:rsid w:val="00C86693"/>
    <w:rsid w:val="00C96370"/>
    <w:rsid w:val="00CA00E1"/>
    <w:rsid w:val="00CA52D4"/>
    <w:rsid w:val="00CA5691"/>
    <w:rsid w:val="00CB07BA"/>
    <w:rsid w:val="00CB19EC"/>
    <w:rsid w:val="00CB1DC4"/>
    <w:rsid w:val="00CB43E8"/>
    <w:rsid w:val="00CC3FC5"/>
    <w:rsid w:val="00CC5C65"/>
    <w:rsid w:val="00CC79B8"/>
    <w:rsid w:val="00CD1A8B"/>
    <w:rsid w:val="00CD7429"/>
    <w:rsid w:val="00CE28DF"/>
    <w:rsid w:val="00CE6D15"/>
    <w:rsid w:val="00CF48CB"/>
    <w:rsid w:val="00CF4FFE"/>
    <w:rsid w:val="00CF5933"/>
    <w:rsid w:val="00D054B2"/>
    <w:rsid w:val="00D0769E"/>
    <w:rsid w:val="00D07910"/>
    <w:rsid w:val="00D10C72"/>
    <w:rsid w:val="00D12D9E"/>
    <w:rsid w:val="00D20EBA"/>
    <w:rsid w:val="00D3525B"/>
    <w:rsid w:val="00D36B2F"/>
    <w:rsid w:val="00D43286"/>
    <w:rsid w:val="00D460E0"/>
    <w:rsid w:val="00D53974"/>
    <w:rsid w:val="00D65AAF"/>
    <w:rsid w:val="00D758AE"/>
    <w:rsid w:val="00D759EF"/>
    <w:rsid w:val="00D75F10"/>
    <w:rsid w:val="00D82B23"/>
    <w:rsid w:val="00D83A8C"/>
    <w:rsid w:val="00D855BB"/>
    <w:rsid w:val="00D97BF7"/>
    <w:rsid w:val="00DA2844"/>
    <w:rsid w:val="00DB1EA7"/>
    <w:rsid w:val="00DB3940"/>
    <w:rsid w:val="00DB6B8C"/>
    <w:rsid w:val="00DC069F"/>
    <w:rsid w:val="00DC3F24"/>
    <w:rsid w:val="00DC78EA"/>
    <w:rsid w:val="00DD0966"/>
    <w:rsid w:val="00DD12AD"/>
    <w:rsid w:val="00DF6871"/>
    <w:rsid w:val="00E047F0"/>
    <w:rsid w:val="00E11DE9"/>
    <w:rsid w:val="00E22444"/>
    <w:rsid w:val="00E26F61"/>
    <w:rsid w:val="00E30691"/>
    <w:rsid w:val="00E35130"/>
    <w:rsid w:val="00E35234"/>
    <w:rsid w:val="00E40FCF"/>
    <w:rsid w:val="00E56414"/>
    <w:rsid w:val="00E57F86"/>
    <w:rsid w:val="00E64427"/>
    <w:rsid w:val="00E70C63"/>
    <w:rsid w:val="00E74C4B"/>
    <w:rsid w:val="00E76967"/>
    <w:rsid w:val="00E7709A"/>
    <w:rsid w:val="00E81674"/>
    <w:rsid w:val="00E92294"/>
    <w:rsid w:val="00E92623"/>
    <w:rsid w:val="00E92B84"/>
    <w:rsid w:val="00E96D10"/>
    <w:rsid w:val="00EA18B8"/>
    <w:rsid w:val="00EA3C0A"/>
    <w:rsid w:val="00EA75F1"/>
    <w:rsid w:val="00EB74E5"/>
    <w:rsid w:val="00EC2584"/>
    <w:rsid w:val="00EC5EB7"/>
    <w:rsid w:val="00ED0436"/>
    <w:rsid w:val="00ED0EA3"/>
    <w:rsid w:val="00ED19D4"/>
    <w:rsid w:val="00ED2199"/>
    <w:rsid w:val="00ED262A"/>
    <w:rsid w:val="00ED7386"/>
    <w:rsid w:val="00EE45FA"/>
    <w:rsid w:val="00EE6D52"/>
    <w:rsid w:val="00EF036F"/>
    <w:rsid w:val="00EF226B"/>
    <w:rsid w:val="00EF2A9E"/>
    <w:rsid w:val="00EF59F8"/>
    <w:rsid w:val="00F01C2D"/>
    <w:rsid w:val="00F01C9B"/>
    <w:rsid w:val="00F064C2"/>
    <w:rsid w:val="00F10C4D"/>
    <w:rsid w:val="00F126E7"/>
    <w:rsid w:val="00F161A2"/>
    <w:rsid w:val="00F21793"/>
    <w:rsid w:val="00F355B6"/>
    <w:rsid w:val="00F41E22"/>
    <w:rsid w:val="00F5284D"/>
    <w:rsid w:val="00F74D7B"/>
    <w:rsid w:val="00F76903"/>
    <w:rsid w:val="00F8011A"/>
    <w:rsid w:val="00F805A5"/>
    <w:rsid w:val="00F80881"/>
    <w:rsid w:val="00F871B0"/>
    <w:rsid w:val="00F94105"/>
    <w:rsid w:val="00FA1E01"/>
    <w:rsid w:val="00FA2775"/>
    <w:rsid w:val="00FA3D69"/>
    <w:rsid w:val="00FA484B"/>
    <w:rsid w:val="00FB21E6"/>
    <w:rsid w:val="00FB302B"/>
    <w:rsid w:val="00FD00E1"/>
    <w:rsid w:val="00FD7D93"/>
    <w:rsid w:val="00FE1A3E"/>
    <w:rsid w:val="00FE2F35"/>
    <w:rsid w:val="00FE6B20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D3297-0652-41B5-B2AE-7B07BAE6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24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chtelijst-accent51">
    <w:name w:val="Lichte lijst - accent 51"/>
    <w:basedOn w:val="Standaard"/>
    <w:uiPriority w:val="34"/>
    <w:qFormat/>
    <w:rsid w:val="002C2B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0E1"/>
  </w:style>
  <w:style w:type="paragraph" w:styleId="Voettekst">
    <w:name w:val="footer"/>
    <w:basedOn w:val="Standaard"/>
    <w:link w:val="VoettekstChar"/>
    <w:uiPriority w:val="99"/>
    <w:unhideWhenUsed/>
    <w:rsid w:val="00A6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0E1"/>
  </w:style>
  <w:style w:type="paragraph" w:styleId="Ballontekst">
    <w:name w:val="Balloon Text"/>
    <w:basedOn w:val="Standaard"/>
    <w:link w:val="BallontekstChar"/>
    <w:uiPriority w:val="99"/>
    <w:semiHidden/>
    <w:unhideWhenUsed/>
    <w:rsid w:val="009A03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A032A"/>
    <w:rPr>
      <w:rFonts w:ascii="Tahoma" w:hAnsi="Tahoma" w:cs="Tahoma"/>
      <w:sz w:val="16"/>
      <w:szCs w:val="16"/>
    </w:rPr>
  </w:style>
  <w:style w:type="character" w:styleId="Hyperlink">
    <w:name w:val="Hyperlink"/>
    <w:rsid w:val="00ED262A"/>
    <w:rPr>
      <w:color w:val="0000FF"/>
      <w:u w:val="single"/>
    </w:rPr>
  </w:style>
  <w:style w:type="paragraph" w:customStyle="1" w:styleId="Gemiddeldraster21">
    <w:name w:val="Gemiddeld raster 21"/>
    <w:uiPriority w:val="1"/>
    <w:qFormat/>
    <w:rsid w:val="00116E21"/>
    <w:rPr>
      <w:sz w:val="22"/>
      <w:szCs w:val="22"/>
      <w:lang w:eastAsia="en-US"/>
    </w:rPr>
  </w:style>
  <w:style w:type="paragraph" w:customStyle="1" w:styleId="Gemiddeldelijst2-accent41">
    <w:name w:val="Gemiddelde lijst 2 - accent 41"/>
    <w:basedOn w:val="Standaard"/>
    <w:uiPriority w:val="34"/>
    <w:qFormat/>
    <w:rsid w:val="006B6917"/>
    <w:pPr>
      <w:ind w:left="720"/>
      <w:contextualSpacing/>
    </w:pPr>
  </w:style>
  <w:style w:type="paragraph" w:customStyle="1" w:styleId="Kleurrijkearcering-accent31">
    <w:name w:val="Kleurrijke arcering - accent 31"/>
    <w:basedOn w:val="Standaard"/>
    <w:uiPriority w:val="34"/>
    <w:qFormat/>
    <w:rsid w:val="00B61F26"/>
    <w:pPr>
      <w:ind w:left="720"/>
      <w:contextualSpacing/>
    </w:pPr>
  </w:style>
  <w:style w:type="paragraph" w:customStyle="1" w:styleId="Gemiddeldraster22">
    <w:name w:val="Gemiddeld raster 22"/>
    <w:uiPriority w:val="1"/>
    <w:qFormat/>
    <w:rsid w:val="00D65AAF"/>
    <w:rPr>
      <w:sz w:val="22"/>
      <w:szCs w:val="22"/>
      <w:lang w:eastAsia="en-US"/>
    </w:rPr>
  </w:style>
  <w:style w:type="paragraph" w:customStyle="1" w:styleId="Gemiddeldraster23">
    <w:name w:val="Gemiddeld raster 23"/>
    <w:uiPriority w:val="1"/>
    <w:qFormat/>
    <w:rsid w:val="00641585"/>
    <w:rPr>
      <w:sz w:val="22"/>
      <w:szCs w:val="22"/>
      <w:lang w:eastAsia="en-US"/>
    </w:rPr>
  </w:style>
  <w:style w:type="paragraph" w:customStyle="1" w:styleId="Lichtraster-accent31">
    <w:name w:val="Licht raster - accent 31"/>
    <w:basedOn w:val="Standaard"/>
    <w:uiPriority w:val="34"/>
    <w:qFormat/>
    <w:rsid w:val="0097137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71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paragraph" w:customStyle="1" w:styleId="Gemiddeldraster1-accent21">
    <w:name w:val="Gemiddeld raster 1 - accent 21"/>
    <w:basedOn w:val="Standaard"/>
    <w:uiPriority w:val="34"/>
    <w:qFormat/>
    <w:rsid w:val="009674AE"/>
    <w:pPr>
      <w:ind w:left="720"/>
      <w:contextualSpacing/>
    </w:pPr>
  </w:style>
  <w:style w:type="paragraph" w:customStyle="1" w:styleId="Geenafstand1">
    <w:name w:val="Geen afstand1"/>
    <w:uiPriority w:val="1"/>
    <w:qFormat/>
    <w:rsid w:val="003659D8"/>
    <w:rPr>
      <w:sz w:val="22"/>
      <w:szCs w:val="22"/>
      <w:lang w:eastAsia="en-US"/>
    </w:rPr>
  </w:style>
  <w:style w:type="character" w:customStyle="1" w:styleId="center">
    <w:name w:val="center"/>
    <w:basedOn w:val="Standaardalinea-lettertype"/>
    <w:rsid w:val="00092669"/>
  </w:style>
  <w:style w:type="paragraph" w:customStyle="1" w:styleId="Kleurrijkelijst-accent11">
    <w:name w:val="Kleurrijke lijst - accent 11"/>
    <w:basedOn w:val="Standaard"/>
    <w:uiPriority w:val="34"/>
    <w:qFormat/>
    <w:rsid w:val="003C4C0A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414B98"/>
    <w:pPr>
      <w:ind w:left="720"/>
      <w:contextualSpacing/>
    </w:pPr>
  </w:style>
  <w:style w:type="paragraph" w:customStyle="1" w:styleId="Geenafstand2">
    <w:name w:val="Geen afstand2"/>
    <w:uiPriority w:val="1"/>
    <w:qFormat/>
    <w:rsid w:val="00287773"/>
    <w:rPr>
      <w:sz w:val="22"/>
      <w:szCs w:val="22"/>
      <w:lang w:eastAsia="en-US"/>
    </w:rPr>
  </w:style>
  <w:style w:type="paragraph" w:styleId="Geenafstand">
    <w:name w:val="No Spacing"/>
    <w:link w:val="GeenafstandChar"/>
    <w:uiPriority w:val="1"/>
    <w:qFormat/>
    <w:rsid w:val="00735A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A3D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5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67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7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460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80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8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87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8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44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581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563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224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0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487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150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A7E0-208B-4644-B076-9F8C6D12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Ilse Kokken</cp:lastModifiedBy>
  <cp:revision>3</cp:revision>
  <cp:lastPrinted>2018-06-15T08:26:00Z</cp:lastPrinted>
  <dcterms:created xsi:type="dcterms:W3CDTF">2018-06-15T09:02:00Z</dcterms:created>
  <dcterms:modified xsi:type="dcterms:W3CDTF">2018-06-15T09:02:00Z</dcterms:modified>
</cp:coreProperties>
</file>